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FCC74" w14:textId="77777777" w:rsidR="00880D2A" w:rsidRPr="00EE6F06" w:rsidRDefault="00880D2A" w:rsidP="00880D2A">
      <w:pPr>
        <w:pStyle w:val="Title"/>
        <w:jc w:val="left"/>
        <w:rPr>
          <w:rFonts w:ascii="Arial" w:hAnsi="Arial" w:cs="Arial"/>
          <w:sz w:val="28"/>
        </w:rPr>
      </w:pPr>
    </w:p>
    <w:p w14:paraId="00C380AB" w14:textId="77777777" w:rsidR="00880D2A" w:rsidRPr="00EE6F06" w:rsidRDefault="00880D2A" w:rsidP="00880D2A">
      <w:pPr>
        <w:pStyle w:val="Subtitle"/>
        <w:rPr>
          <w:rFonts w:ascii="Arial" w:hAnsi="Arial" w:cs="Arial"/>
        </w:rPr>
      </w:pPr>
    </w:p>
    <w:p w14:paraId="672BE3C7" w14:textId="77777777" w:rsidR="00880D2A" w:rsidRPr="00EE6F06" w:rsidRDefault="00880D2A" w:rsidP="00880D2A">
      <w:pPr>
        <w:pStyle w:val="Subtitle"/>
        <w:rPr>
          <w:rFonts w:ascii="Arial" w:hAnsi="Arial" w:cs="Arial"/>
          <w:sz w:val="20"/>
          <w:lang w:val="pt-BR"/>
        </w:rPr>
      </w:pPr>
      <w:r w:rsidRPr="00EE6F06">
        <w:rPr>
          <w:rFonts w:ascii="Arial" w:hAnsi="Arial" w:cs="Arial"/>
          <w:lang w:val="pt-BR"/>
        </w:rPr>
        <w:t>Melinda D. Merck, D.V.M.</w:t>
      </w:r>
    </w:p>
    <w:p w14:paraId="19CE4A53" w14:textId="77777777" w:rsidR="00880D2A" w:rsidRPr="00EE6F06" w:rsidRDefault="00880D2A" w:rsidP="00880D2A">
      <w:pPr>
        <w:pStyle w:val="Subtitle"/>
        <w:rPr>
          <w:rFonts w:ascii="Arial" w:hAnsi="Arial" w:cs="Arial"/>
          <w:b w:val="0"/>
          <w:bCs w:val="0"/>
          <w:lang w:val="pt-BR"/>
        </w:rPr>
      </w:pPr>
    </w:p>
    <w:p w14:paraId="1A0608DA" w14:textId="77777777" w:rsidR="00880D2A" w:rsidRPr="00EE6F06" w:rsidRDefault="00EF3DF1" w:rsidP="00880D2A">
      <w:pPr>
        <w:pStyle w:val="Subtitle"/>
        <w:numPr>
          <w:ins w:id="0" w:author="Melinda Merck" w:date="2007-01-17T19:16:00Z"/>
        </w:numPr>
        <w:rPr>
          <w:rFonts w:ascii="Arial" w:hAnsi="Arial" w:cs="Arial"/>
          <w:bCs w:val="0"/>
          <w:sz w:val="24"/>
        </w:rPr>
      </w:pPr>
      <w:r w:rsidRPr="00EE6F06">
        <w:rPr>
          <w:rFonts w:ascii="Arial" w:hAnsi="Arial" w:cs="Arial"/>
          <w:bCs w:val="0"/>
          <w:sz w:val="24"/>
        </w:rPr>
        <w:t>Veterinary Forensics Consulting, LLC</w:t>
      </w:r>
    </w:p>
    <w:p w14:paraId="748E5D99" w14:textId="77777777" w:rsidR="00770B17" w:rsidRPr="00EE6F06" w:rsidRDefault="004C0238" w:rsidP="00880D2A">
      <w:pPr>
        <w:pStyle w:val="Subtitle"/>
        <w:rPr>
          <w:rFonts w:ascii="Arial" w:hAnsi="Arial" w:cs="Arial"/>
          <w:bCs w:val="0"/>
          <w:sz w:val="24"/>
        </w:rPr>
      </w:pPr>
      <w:r w:rsidRPr="00EE6F06">
        <w:rPr>
          <w:rFonts w:ascii="Arial" w:hAnsi="Arial" w:cs="Arial"/>
          <w:bCs w:val="0"/>
          <w:sz w:val="24"/>
        </w:rPr>
        <w:t>Austin, Texas</w:t>
      </w:r>
    </w:p>
    <w:p w14:paraId="14A99E96" w14:textId="77777777" w:rsidR="00880D2A" w:rsidRPr="00EE6F06" w:rsidRDefault="00880D2A" w:rsidP="00880D2A">
      <w:pPr>
        <w:pStyle w:val="Subtitle"/>
        <w:jc w:val="left"/>
        <w:rPr>
          <w:rFonts w:ascii="Arial" w:hAnsi="Arial" w:cs="Arial"/>
        </w:rPr>
      </w:pPr>
    </w:p>
    <w:p w14:paraId="4A359877" w14:textId="273C4061" w:rsidR="00BA7144" w:rsidRPr="00EE6F06" w:rsidRDefault="00EF3DF1" w:rsidP="00BA7144">
      <w:pPr>
        <w:autoSpaceDE w:val="0"/>
        <w:autoSpaceDN w:val="0"/>
        <w:adjustRightInd w:val="0"/>
        <w:rPr>
          <w:rFonts w:ascii="Arial" w:hAnsi="Arial" w:cs="Arial"/>
          <w:szCs w:val="18"/>
        </w:rPr>
      </w:pPr>
      <w:bookmarkStart w:id="1" w:name="_Hlk522535755"/>
      <w:r w:rsidRPr="00EE6F06">
        <w:rPr>
          <w:rFonts w:ascii="Arial" w:hAnsi="Arial" w:cs="Arial"/>
          <w:szCs w:val="18"/>
        </w:rPr>
        <w:t xml:space="preserve">Dr. Melinda Merck is </w:t>
      </w:r>
      <w:r w:rsidR="00707040" w:rsidRPr="00EE6F06">
        <w:rPr>
          <w:rFonts w:ascii="Arial" w:hAnsi="Arial" w:cs="Arial"/>
          <w:szCs w:val="18"/>
        </w:rPr>
        <w:t xml:space="preserve">the owner of Veterinary Forensics Consulting in Austin, Texas. </w:t>
      </w:r>
      <w:r w:rsidR="001912F5" w:rsidRPr="00EE6F06">
        <w:rPr>
          <w:rFonts w:ascii="Arial" w:hAnsi="Arial" w:cs="Arial"/>
          <w:szCs w:val="18"/>
        </w:rPr>
        <w:t>She</w:t>
      </w:r>
      <w:r w:rsidR="00880D2A" w:rsidRPr="00EE6F06">
        <w:rPr>
          <w:rFonts w:ascii="Arial" w:hAnsi="Arial" w:cs="Arial"/>
          <w:szCs w:val="18"/>
        </w:rPr>
        <w:t xml:space="preserve"> </w:t>
      </w:r>
      <w:r w:rsidR="00EE6F06" w:rsidRPr="00EE6F06">
        <w:rPr>
          <w:rFonts w:ascii="Arial" w:hAnsi="Arial" w:cs="Arial"/>
          <w:szCs w:val="18"/>
        </w:rPr>
        <w:t xml:space="preserve">provides expert </w:t>
      </w:r>
      <w:r w:rsidR="00EE6F06">
        <w:rPr>
          <w:rFonts w:ascii="Arial" w:hAnsi="Arial" w:cs="Arial"/>
          <w:szCs w:val="18"/>
        </w:rPr>
        <w:t xml:space="preserve">case </w:t>
      </w:r>
      <w:r w:rsidR="00EE6F06" w:rsidRPr="00EE6F06">
        <w:rPr>
          <w:rFonts w:ascii="Arial" w:hAnsi="Arial" w:cs="Arial"/>
          <w:szCs w:val="18"/>
        </w:rPr>
        <w:t xml:space="preserve">consultations including </w:t>
      </w:r>
      <w:r w:rsidR="00D7665F" w:rsidRPr="00EE6F06">
        <w:rPr>
          <w:rFonts w:ascii="Arial" w:hAnsi="Arial" w:cs="Arial"/>
          <w:szCs w:val="18"/>
        </w:rPr>
        <w:t>assist</w:t>
      </w:r>
      <w:r w:rsidR="00EE6F06">
        <w:rPr>
          <w:rFonts w:ascii="Arial" w:hAnsi="Arial" w:cs="Arial"/>
          <w:szCs w:val="18"/>
        </w:rPr>
        <w:t>ance</w:t>
      </w:r>
      <w:r w:rsidR="00D7665F" w:rsidRPr="00EE6F06">
        <w:rPr>
          <w:rFonts w:ascii="Arial" w:hAnsi="Arial" w:cs="Arial"/>
          <w:szCs w:val="18"/>
        </w:rPr>
        <w:t xml:space="preserve"> with crime scene investigation</w:t>
      </w:r>
      <w:r w:rsidR="00CE1C07">
        <w:rPr>
          <w:rFonts w:ascii="Arial" w:hAnsi="Arial" w:cs="Arial"/>
          <w:szCs w:val="18"/>
        </w:rPr>
        <w:t xml:space="preserve"> and</w:t>
      </w:r>
      <w:r w:rsidR="00D7665F" w:rsidRPr="00EE6F06">
        <w:rPr>
          <w:rFonts w:ascii="Arial" w:hAnsi="Arial" w:cs="Arial"/>
          <w:szCs w:val="18"/>
        </w:rPr>
        <w:t xml:space="preserve"> examination</w:t>
      </w:r>
      <w:r w:rsidR="00CE1C07">
        <w:rPr>
          <w:rFonts w:ascii="Arial" w:hAnsi="Arial" w:cs="Arial"/>
          <w:szCs w:val="18"/>
        </w:rPr>
        <w:t>s</w:t>
      </w:r>
      <w:r w:rsidR="00D7665F" w:rsidRPr="00EE6F06">
        <w:rPr>
          <w:rFonts w:ascii="Arial" w:hAnsi="Arial" w:cs="Arial"/>
          <w:szCs w:val="18"/>
        </w:rPr>
        <w:t xml:space="preserve"> of live and deceased victims</w:t>
      </w:r>
      <w:r w:rsidR="00C10DF9" w:rsidRPr="00EE6F06">
        <w:rPr>
          <w:rFonts w:ascii="Arial" w:hAnsi="Arial" w:cs="Arial"/>
          <w:szCs w:val="18"/>
        </w:rPr>
        <w:t>, frequently testifying as a veterinary forensics expert</w:t>
      </w:r>
      <w:r w:rsidR="00D7665F" w:rsidRPr="00EE6F06">
        <w:rPr>
          <w:rFonts w:ascii="Arial" w:hAnsi="Arial" w:cs="Arial"/>
          <w:szCs w:val="18"/>
        </w:rPr>
        <w:t xml:space="preserve">.  </w:t>
      </w:r>
      <w:r w:rsidRPr="00EE6F06">
        <w:rPr>
          <w:rFonts w:ascii="Arial" w:hAnsi="Arial" w:cs="Arial"/>
          <w:szCs w:val="18"/>
        </w:rPr>
        <w:t xml:space="preserve">She </w:t>
      </w:r>
      <w:r w:rsidR="00CE23A5" w:rsidRPr="00EE6F06">
        <w:rPr>
          <w:rFonts w:ascii="Arial" w:hAnsi="Arial" w:cs="Arial"/>
          <w:szCs w:val="18"/>
        </w:rPr>
        <w:t>provides support to</w:t>
      </w:r>
      <w:r w:rsidRPr="00EE6F06">
        <w:rPr>
          <w:rFonts w:ascii="Arial" w:hAnsi="Arial" w:cs="Arial"/>
          <w:szCs w:val="18"/>
        </w:rPr>
        <w:t xml:space="preserve"> large scale operations including exhumations of burial sites and examination of skeletal animal remains. </w:t>
      </w:r>
      <w:r w:rsidR="00C10DF9" w:rsidRPr="00EE6F06">
        <w:rPr>
          <w:rFonts w:ascii="Arial" w:hAnsi="Arial" w:cs="Arial"/>
          <w:szCs w:val="18"/>
        </w:rPr>
        <w:t>Dr. Merck</w:t>
      </w:r>
      <w:r w:rsidR="004A7118" w:rsidRPr="00EE6F06">
        <w:rPr>
          <w:rFonts w:ascii="Arial" w:hAnsi="Arial" w:cs="Arial"/>
          <w:szCs w:val="18"/>
        </w:rPr>
        <w:t xml:space="preserve"> provides training for veterinary, attorney and law enforcement professionals internationally on the use of veterinary </w:t>
      </w:r>
      <w:r w:rsidR="00C10DF9" w:rsidRPr="00EE6F06">
        <w:rPr>
          <w:rFonts w:ascii="Arial" w:hAnsi="Arial" w:cs="Arial"/>
          <w:szCs w:val="18"/>
        </w:rPr>
        <w:t>forensic science and medicine</w:t>
      </w:r>
      <w:r w:rsidR="004A7118" w:rsidRPr="00EE6F06">
        <w:rPr>
          <w:rFonts w:ascii="Arial" w:hAnsi="Arial" w:cs="Arial"/>
          <w:szCs w:val="18"/>
        </w:rPr>
        <w:t xml:space="preserve"> in the investigation and prosecution of animal cruelty cases</w:t>
      </w:r>
      <w:r w:rsidR="003403B2" w:rsidRPr="00EE6F06">
        <w:rPr>
          <w:rFonts w:ascii="Arial" w:hAnsi="Arial" w:cs="Arial"/>
          <w:szCs w:val="18"/>
        </w:rPr>
        <w:t xml:space="preserve"> and the link </w:t>
      </w:r>
      <w:r w:rsidR="00CE23A5" w:rsidRPr="00EE6F06">
        <w:rPr>
          <w:rFonts w:ascii="Arial" w:hAnsi="Arial" w:cs="Arial"/>
          <w:szCs w:val="18"/>
        </w:rPr>
        <w:t>to</w:t>
      </w:r>
      <w:r w:rsidR="003403B2" w:rsidRPr="00EE6F06">
        <w:rPr>
          <w:rFonts w:ascii="Arial" w:hAnsi="Arial" w:cs="Arial"/>
          <w:szCs w:val="18"/>
        </w:rPr>
        <w:t xml:space="preserve"> crime against humans</w:t>
      </w:r>
      <w:r w:rsidR="004A7118" w:rsidRPr="00EE6F06">
        <w:rPr>
          <w:rFonts w:ascii="Arial" w:hAnsi="Arial" w:cs="Arial"/>
          <w:szCs w:val="18"/>
        </w:rPr>
        <w:t>.</w:t>
      </w:r>
      <w:r w:rsidR="00880D2A" w:rsidRPr="00EE6F06">
        <w:rPr>
          <w:rFonts w:ascii="Arial" w:hAnsi="Arial" w:cs="Arial"/>
          <w:szCs w:val="18"/>
        </w:rPr>
        <w:t xml:space="preserve"> </w:t>
      </w:r>
    </w:p>
    <w:bookmarkEnd w:id="1"/>
    <w:p w14:paraId="0526DB03" w14:textId="77777777" w:rsidR="00BA7144" w:rsidRPr="00EE6F06" w:rsidRDefault="00BA7144" w:rsidP="00880D2A">
      <w:pPr>
        <w:autoSpaceDE w:val="0"/>
        <w:autoSpaceDN w:val="0"/>
        <w:adjustRightInd w:val="0"/>
        <w:rPr>
          <w:rFonts w:ascii="Arial" w:hAnsi="Arial" w:cs="Arial"/>
          <w:szCs w:val="18"/>
        </w:rPr>
      </w:pPr>
    </w:p>
    <w:p w14:paraId="615F426D" w14:textId="531A69FF" w:rsidR="003403B2" w:rsidRPr="00EE6F06" w:rsidRDefault="00F57A52" w:rsidP="00880D2A">
      <w:pPr>
        <w:autoSpaceDE w:val="0"/>
        <w:autoSpaceDN w:val="0"/>
        <w:adjustRightInd w:val="0"/>
        <w:rPr>
          <w:rFonts w:ascii="Arial" w:hAnsi="Arial" w:cs="Arial"/>
        </w:rPr>
      </w:pPr>
      <w:bookmarkStart w:id="2" w:name="_Hlk522535920"/>
      <w:r w:rsidRPr="00EE6F06">
        <w:rPr>
          <w:rFonts w:ascii="Arial" w:hAnsi="Arial" w:cs="Arial"/>
          <w:szCs w:val="18"/>
        </w:rPr>
        <w:t xml:space="preserve">Dr. Merck </w:t>
      </w:r>
      <w:r w:rsidR="00476127" w:rsidRPr="00EE6F06">
        <w:rPr>
          <w:rFonts w:ascii="Arial" w:hAnsi="Arial" w:cs="Arial"/>
          <w:szCs w:val="18"/>
        </w:rPr>
        <w:t>is the Program Chair for NAVC VMX Veterinary Forensics: Animal CSI program</w:t>
      </w:r>
      <w:r w:rsidR="00063F68">
        <w:rPr>
          <w:rFonts w:ascii="Arial" w:hAnsi="Arial" w:cs="Arial"/>
          <w:szCs w:val="18"/>
        </w:rPr>
        <w:t xml:space="preserve"> and Course Coordinator for the </w:t>
      </w:r>
      <w:proofErr w:type="spellStart"/>
      <w:r w:rsidR="00063F68">
        <w:rPr>
          <w:rFonts w:ascii="Arial" w:hAnsi="Arial" w:cs="Arial"/>
          <w:szCs w:val="18"/>
        </w:rPr>
        <w:t>VetFolio</w:t>
      </w:r>
      <w:proofErr w:type="spellEnd"/>
      <w:r w:rsidR="00063F68">
        <w:rPr>
          <w:rFonts w:ascii="Arial" w:hAnsi="Arial" w:cs="Arial"/>
          <w:szCs w:val="18"/>
        </w:rPr>
        <w:t xml:space="preserve"> Veterinary Forensics online courses</w:t>
      </w:r>
      <w:r w:rsidR="00476127" w:rsidRPr="00EE6F06">
        <w:rPr>
          <w:rFonts w:ascii="Arial" w:hAnsi="Arial" w:cs="Arial"/>
          <w:szCs w:val="18"/>
        </w:rPr>
        <w:t xml:space="preserve">. </w:t>
      </w:r>
      <w:r w:rsidR="004A7118" w:rsidRPr="00EE6F06">
        <w:rPr>
          <w:rFonts w:ascii="Arial" w:hAnsi="Arial" w:cs="Arial"/>
        </w:rPr>
        <w:t xml:space="preserve">She </w:t>
      </w:r>
      <w:r w:rsidR="001A5E37">
        <w:rPr>
          <w:rFonts w:ascii="Arial" w:hAnsi="Arial" w:cs="Arial"/>
        </w:rPr>
        <w:t>is C</w:t>
      </w:r>
      <w:r w:rsidR="007C1F84">
        <w:rPr>
          <w:rFonts w:ascii="Arial" w:hAnsi="Arial" w:cs="Arial"/>
        </w:rPr>
        <w:t>h</w:t>
      </w:r>
      <w:r w:rsidR="001A5E37">
        <w:rPr>
          <w:rFonts w:ascii="Arial" w:hAnsi="Arial" w:cs="Arial"/>
        </w:rPr>
        <w:t>air of</w:t>
      </w:r>
      <w:r w:rsidR="004A7118" w:rsidRPr="00EE6F06">
        <w:rPr>
          <w:rFonts w:ascii="Arial" w:hAnsi="Arial" w:cs="Arial"/>
        </w:rPr>
        <w:t xml:space="preserve"> the WSAVA Animal Wellness and Welfare Committee and </w:t>
      </w:r>
      <w:r w:rsidR="001A5E37">
        <w:rPr>
          <w:rFonts w:ascii="Arial" w:hAnsi="Arial" w:cs="Arial"/>
        </w:rPr>
        <w:t xml:space="preserve">serves on </w:t>
      </w:r>
      <w:r w:rsidR="004A7118" w:rsidRPr="00EE6F06">
        <w:rPr>
          <w:rFonts w:ascii="Arial" w:hAnsi="Arial" w:cs="Arial"/>
        </w:rPr>
        <w:t xml:space="preserve">the Association of Prosecuting Attorney’s Animal Cruelty Advisory Council. </w:t>
      </w:r>
      <w:bookmarkEnd w:id="2"/>
      <w:r w:rsidR="00476127" w:rsidRPr="00EE6F06">
        <w:rPr>
          <w:rFonts w:ascii="Arial" w:hAnsi="Arial" w:cs="Arial"/>
        </w:rPr>
        <w:t xml:space="preserve">She is the Past President of the Board of Directors for North American Veterinary Community and is the founding chair of the Board of Directors for the International Veterinary Forensic Sciences Association. </w:t>
      </w:r>
      <w:bookmarkStart w:id="3" w:name="_Hlk522536737"/>
      <w:r w:rsidR="003403B2" w:rsidRPr="00EE6F06">
        <w:rPr>
          <w:rFonts w:ascii="Arial" w:hAnsi="Arial" w:cs="Arial"/>
        </w:rPr>
        <w:t>Locally she serves on the Austin-Travis County Family Violence Task Force</w:t>
      </w:r>
      <w:r w:rsidR="002D1497" w:rsidRPr="00EE6F06">
        <w:rPr>
          <w:rFonts w:ascii="Arial" w:hAnsi="Arial" w:cs="Arial"/>
        </w:rPr>
        <w:t xml:space="preserve"> and </w:t>
      </w:r>
      <w:r w:rsidR="003403B2" w:rsidRPr="00EE6F06">
        <w:rPr>
          <w:rFonts w:ascii="Arial" w:hAnsi="Arial" w:cs="Arial"/>
        </w:rPr>
        <w:t>the Texas VMA Animal Welfare Committee</w:t>
      </w:r>
      <w:r w:rsidR="002D1497" w:rsidRPr="00EE6F06">
        <w:rPr>
          <w:rFonts w:ascii="Arial" w:hAnsi="Arial" w:cs="Arial"/>
        </w:rPr>
        <w:t xml:space="preserve">. </w:t>
      </w:r>
      <w:bookmarkEnd w:id="3"/>
      <w:r w:rsidR="002D1497" w:rsidRPr="00EE6F06">
        <w:rPr>
          <w:rFonts w:ascii="Arial" w:hAnsi="Arial" w:cs="Arial"/>
        </w:rPr>
        <w:t>Dr. Merck volunteers with SAFE, the Austin shelter for domestic violence and sexual assault survivors</w:t>
      </w:r>
      <w:r w:rsidR="003403B2" w:rsidRPr="00EE6F06">
        <w:rPr>
          <w:rFonts w:ascii="Arial" w:hAnsi="Arial" w:cs="Arial"/>
        </w:rPr>
        <w:t>.</w:t>
      </w:r>
    </w:p>
    <w:p w14:paraId="52C5CD5D" w14:textId="77777777" w:rsidR="003403B2" w:rsidRPr="00EE6F06" w:rsidRDefault="003403B2" w:rsidP="00880D2A">
      <w:pPr>
        <w:autoSpaceDE w:val="0"/>
        <w:autoSpaceDN w:val="0"/>
        <w:adjustRightInd w:val="0"/>
        <w:rPr>
          <w:rFonts w:ascii="Arial" w:hAnsi="Arial" w:cs="Arial"/>
        </w:rPr>
      </w:pPr>
    </w:p>
    <w:p w14:paraId="3EACA408" w14:textId="65DB8E49" w:rsidR="00A15CCF" w:rsidRPr="00EE6F06" w:rsidRDefault="0032080E" w:rsidP="00880D2A">
      <w:pPr>
        <w:autoSpaceDE w:val="0"/>
        <w:autoSpaceDN w:val="0"/>
        <w:adjustRightInd w:val="0"/>
        <w:rPr>
          <w:rFonts w:ascii="Arial" w:hAnsi="Arial" w:cs="Arial"/>
          <w:szCs w:val="18"/>
        </w:rPr>
      </w:pPr>
      <w:bookmarkStart w:id="4" w:name="_Hlk522536430"/>
      <w:bookmarkStart w:id="5" w:name="_Hlk19540002"/>
      <w:r w:rsidRPr="00EE6F06">
        <w:rPr>
          <w:rFonts w:ascii="Arial" w:hAnsi="Arial" w:cs="Arial"/>
        </w:rPr>
        <w:t>Dr. Merck</w:t>
      </w:r>
      <w:r w:rsidR="005766F4" w:rsidRPr="00EE6F06">
        <w:rPr>
          <w:rFonts w:ascii="Arial" w:hAnsi="Arial" w:cs="Arial"/>
        </w:rPr>
        <w:t xml:space="preserve"> </w:t>
      </w:r>
      <w:r w:rsidR="00880D2A" w:rsidRPr="00EE6F06">
        <w:rPr>
          <w:rFonts w:ascii="Arial" w:hAnsi="Arial" w:cs="Arial"/>
          <w:szCs w:val="18"/>
        </w:rPr>
        <w:t xml:space="preserve">is the </w:t>
      </w:r>
      <w:r w:rsidR="002A18A6" w:rsidRPr="00EE6F06">
        <w:rPr>
          <w:rFonts w:ascii="Arial" w:hAnsi="Arial" w:cs="Arial"/>
          <w:szCs w:val="18"/>
        </w:rPr>
        <w:t xml:space="preserve">editor and contributing </w:t>
      </w:r>
      <w:r w:rsidR="00880D2A" w:rsidRPr="00EE6F06">
        <w:rPr>
          <w:rFonts w:ascii="Arial" w:hAnsi="Arial" w:cs="Arial"/>
          <w:szCs w:val="18"/>
        </w:rPr>
        <w:t>author of the textbook, “Veterinary Forensics: Animal Cruelty Investigation,</w:t>
      </w:r>
      <w:r w:rsidR="004A7118" w:rsidRPr="00EE6F06">
        <w:rPr>
          <w:rFonts w:ascii="Arial" w:hAnsi="Arial" w:cs="Arial"/>
          <w:szCs w:val="18"/>
        </w:rPr>
        <w:t xml:space="preserve"> 2</w:t>
      </w:r>
      <w:r w:rsidR="004A7118" w:rsidRPr="00EE6F06">
        <w:rPr>
          <w:rFonts w:ascii="Arial" w:hAnsi="Arial" w:cs="Arial"/>
          <w:szCs w:val="18"/>
          <w:vertAlign w:val="superscript"/>
        </w:rPr>
        <w:t>nd</w:t>
      </w:r>
      <w:r w:rsidR="004A7118" w:rsidRPr="00EE6F06">
        <w:rPr>
          <w:rFonts w:ascii="Arial" w:hAnsi="Arial" w:cs="Arial"/>
          <w:szCs w:val="18"/>
        </w:rPr>
        <w:t xml:space="preserve"> edition</w:t>
      </w:r>
      <w:r w:rsidR="00880D2A" w:rsidRPr="00EE6F06">
        <w:rPr>
          <w:rFonts w:ascii="Arial" w:hAnsi="Arial" w:cs="Arial"/>
          <w:szCs w:val="18"/>
        </w:rPr>
        <w:t xml:space="preserve">” by </w:t>
      </w:r>
      <w:r w:rsidR="005766F4" w:rsidRPr="00EE6F06">
        <w:rPr>
          <w:rFonts w:ascii="Arial" w:hAnsi="Arial" w:cs="Arial"/>
          <w:szCs w:val="18"/>
        </w:rPr>
        <w:t>Wiley</w:t>
      </w:r>
      <w:r w:rsidR="004A7118" w:rsidRPr="00EE6F06">
        <w:rPr>
          <w:rFonts w:ascii="Arial" w:hAnsi="Arial" w:cs="Arial"/>
          <w:szCs w:val="18"/>
        </w:rPr>
        <w:t xml:space="preserve"> publishing</w:t>
      </w:r>
      <w:bookmarkEnd w:id="5"/>
      <w:r w:rsidRPr="00EE6F06">
        <w:rPr>
          <w:rFonts w:ascii="Arial" w:hAnsi="Arial" w:cs="Arial"/>
          <w:szCs w:val="18"/>
        </w:rPr>
        <w:t xml:space="preserve">, </w:t>
      </w:r>
      <w:r w:rsidR="00820DCA" w:rsidRPr="00EE6F06">
        <w:rPr>
          <w:rFonts w:ascii="Arial" w:hAnsi="Arial" w:cs="Arial"/>
          <w:szCs w:val="18"/>
        </w:rPr>
        <w:t xml:space="preserve">co-author “Veterinary Forensic Investigation of Animal Cruelty: A Guide for Veterinarians and Law Enforcement” and a contributing author on forensics in </w:t>
      </w:r>
      <w:r w:rsidRPr="00EE6F06">
        <w:rPr>
          <w:rFonts w:ascii="Arial" w:hAnsi="Arial" w:cs="Arial"/>
          <w:szCs w:val="18"/>
        </w:rPr>
        <w:t>Shelter Medicine</w:t>
      </w:r>
      <w:r w:rsidR="00492397" w:rsidRPr="00EE6F06">
        <w:rPr>
          <w:rFonts w:ascii="Arial" w:hAnsi="Arial" w:cs="Arial"/>
          <w:szCs w:val="18"/>
        </w:rPr>
        <w:t xml:space="preserve"> for Veterinarians and Staff</w:t>
      </w:r>
      <w:r w:rsidRPr="00EE6F06">
        <w:rPr>
          <w:rFonts w:ascii="Arial" w:hAnsi="Arial" w:cs="Arial"/>
          <w:szCs w:val="18"/>
        </w:rPr>
        <w:t>, Reptile Medicine and Surgery, and Consultations in Feline Internal Medicine</w:t>
      </w:r>
      <w:r w:rsidR="00492397" w:rsidRPr="00EE6F06">
        <w:rPr>
          <w:rFonts w:ascii="Arial" w:hAnsi="Arial" w:cs="Arial"/>
          <w:szCs w:val="18"/>
        </w:rPr>
        <w:t xml:space="preserve"> Vol. 7</w:t>
      </w:r>
      <w:r w:rsidR="00820DCA" w:rsidRPr="00EE6F06">
        <w:rPr>
          <w:rFonts w:ascii="Arial" w:hAnsi="Arial" w:cs="Arial"/>
          <w:szCs w:val="18"/>
        </w:rPr>
        <w:t>.</w:t>
      </w:r>
      <w:r w:rsidRPr="00EE6F06">
        <w:rPr>
          <w:rFonts w:ascii="Arial" w:hAnsi="Arial" w:cs="Arial"/>
          <w:szCs w:val="18"/>
        </w:rPr>
        <w:t xml:space="preserve"> </w:t>
      </w:r>
    </w:p>
    <w:bookmarkEnd w:id="4"/>
    <w:p w14:paraId="001DAB9D" w14:textId="77777777" w:rsidR="00A15CCF" w:rsidRPr="00EE6F06" w:rsidRDefault="00A15CCF" w:rsidP="00880D2A">
      <w:pPr>
        <w:autoSpaceDE w:val="0"/>
        <w:autoSpaceDN w:val="0"/>
        <w:adjustRightInd w:val="0"/>
        <w:rPr>
          <w:rFonts w:ascii="Arial" w:hAnsi="Arial" w:cs="Arial"/>
          <w:szCs w:val="18"/>
        </w:rPr>
      </w:pPr>
    </w:p>
    <w:p w14:paraId="0D4D5E4F" w14:textId="108DED97" w:rsidR="005766F4" w:rsidRPr="00EE6F06" w:rsidRDefault="00BA7144" w:rsidP="00880D2A">
      <w:pPr>
        <w:autoSpaceDE w:val="0"/>
        <w:autoSpaceDN w:val="0"/>
        <w:adjustRightInd w:val="0"/>
        <w:rPr>
          <w:rFonts w:ascii="Arial" w:hAnsi="Arial" w:cs="Arial"/>
        </w:rPr>
      </w:pPr>
      <w:r w:rsidRPr="00EE6F06">
        <w:rPr>
          <w:rFonts w:ascii="Arial" w:hAnsi="Arial" w:cs="Arial"/>
        </w:rPr>
        <w:t xml:space="preserve">She developed the first Veterinary Forensics course for University of </w:t>
      </w:r>
      <w:r w:rsidR="001A6AFF" w:rsidRPr="00EE6F06">
        <w:rPr>
          <w:rFonts w:ascii="Arial" w:hAnsi="Arial" w:cs="Arial"/>
        </w:rPr>
        <w:t xml:space="preserve">Georgia and </w:t>
      </w:r>
      <w:r w:rsidRPr="00EE6F06">
        <w:rPr>
          <w:rFonts w:ascii="Arial" w:hAnsi="Arial" w:cs="Arial"/>
        </w:rPr>
        <w:t>Florida veterinary school</w:t>
      </w:r>
      <w:r w:rsidR="001A6AFF" w:rsidRPr="00EE6F06">
        <w:rPr>
          <w:rFonts w:ascii="Arial" w:hAnsi="Arial" w:cs="Arial"/>
        </w:rPr>
        <w:t>s</w:t>
      </w:r>
      <w:r w:rsidRPr="00EE6F06">
        <w:rPr>
          <w:rFonts w:ascii="Arial" w:hAnsi="Arial" w:cs="Arial"/>
        </w:rPr>
        <w:t xml:space="preserve"> and frequently lectures at other veterinary</w:t>
      </w:r>
      <w:r w:rsidR="00A66B61" w:rsidRPr="00EE6F06">
        <w:rPr>
          <w:rFonts w:ascii="Arial" w:hAnsi="Arial" w:cs="Arial"/>
        </w:rPr>
        <w:t>,</w:t>
      </w:r>
      <w:r w:rsidR="00820DCA" w:rsidRPr="00EE6F06">
        <w:rPr>
          <w:rFonts w:ascii="Arial" w:hAnsi="Arial" w:cs="Arial"/>
        </w:rPr>
        <w:t xml:space="preserve"> technician </w:t>
      </w:r>
      <w:r w:rsidR="00A66B61" w:rsidRPr="00EE6F06">
        <w:rPr>
          <w:rFonts w:ascii="Arial" w:hAnsi="Arial" w:cs="Arial"/>
        </w:rPr>
        <w:t xml:space="preserve">and law </w:t>
      </w:r>
      <w:r w:rsidRPr="00EE6F06">
        <w:rPr>
          <w:rFonts w:ascii="Arial" w:hAnsi="Arial" w:cs="Arial"/>
        </w:rPr>
        <w:t xml:space="preserve">colleges. </w:t>
      </w:r>
      <w:r w:rsidR="00A15CCF" w:rsidRPr="00EE6F06">
        <w:rPr>
          <w:rFonts w:ascii="Arial" w:hAnsi="Arial" w:cs="Arial"/>
        </w:rPr>
        <w:t xml:space="preserve">She teaches workshops on animal crime scenes and the processing of burial and surface remains. </w:t>
      </w:r>
      <w:bookmarkStart w:id="6" w:name="_Hlk522536693"/>
      <w:bookmarkStart w:id="7" w:name="_GoBack"/>
      <w:r w:rsidR="00A15CCF" w:rsidRPr="00EE6F06">
        <w:rPr>
          <w:rFonts w:ascii="Arial" w:hAnsi="Arial" w:cs="Arial"/>
        </w:rPr>
        <w:t xml:space="preserve">She is a </w:t>
      </w:r>
      <w:r w:rsidR="00820DCA" w:rsidRPr="00EE6F06">
        <w:rPr>
          <w:rFonts w:ascii="Arial" w:hAnsi="Arial" w:cs="Arial"/>
        </w:rPr>
        <w:t>Fellow</w:t>
      </w:r>
      <w:r w:rsidR="00A15CCF" w:rsidRPr="00EE6F06">
        <w:rPr>
          <w:rFonts w:ascii="Arial" w:hAnsi="Arial" w:cs="Arial"/>
        </w:rPr>
        <w:t xml:space="preserve"> of the American Academy of Forensic Science and </w:t>
      </w:r>
      <w:r w:rsidR="00820DCA" w:rsidRPr="00EE6F06">
        <w:rPr>
          <w:rFonts w:ascii="Arial" w:hAnsi="Arial" w:cs="Arial"/>
        </w:rPr>
        <w:t xml:space="preserve">member of </w:t>
      </w:r>
      <w:r w:rsidR="00A15CCF" w:rsidRPr="00EE6F06">
        <w:rPr>
          <w:rFonts w:ascii="Arial" w:hAnsi="Arial" w:cs="Arial"/>
        </w:rPr>
        <w:t>the International Association of Blood Stain Analysts.</w:t>
      </w:r>
      <w:bookmarkEnd w:id="7"/>
      <w:r w:rsidR="00A15CCF" w:rsidRPr="00EE6F06">
        <w:rPr>
          <w:rFonts w:ascii="Arial" w:hAnsi="Arial" w:cs="Arial"/>
        </w:rPr>
        <w:t xml:space="preserve"> </w:t>
      </w:r>
    </w:p>
    <w:p w14:paraId="6C27BFFC" w14:textId="77777777" w:rsidR="00880D2A" w:rsidRPr="00EE6F06" w:rsidRDefault="00880D2A" w:rsidP="00880D2A">
      <w:pPr>
        <w:autoSpaceDE w:val="0"/>
        <w:autoSpaceDN w:val="0"/>
        <w:adjustRightInd w:val="0"/>
        <w:rPr>
          <w:rFonts w:ascii="Arial" w:hAnsi="Arial" w:cs="Arial"/>
          <w:szCs w:val="18"/>
        </w:rPr>
      </w:pPr>
    </w:p>
    <w:bookmarkEnd w:id="6"/>
    <w:p w14:paraId="4BFD131C" w14:textId="77777777" w:rsidR="00BF5162" w:rsidRPr="00EE6F06" w:rsidRDefault="00BF5162">
      <w:pPr>
        <w:rPr>
          <w:rFonts w:ascii="Arial" w:hAnsi="Arial" w:cs="Arial"/>
        </w:rPr>
      </w:pPr>
    </w:p>
    <w:sectPr w:rsidR="00BF5162" w:rsidRPr="00EE6F06">
      <w:pgSz w:w="12240" w:h="15840"/>
      <w:pgMar w:top="1080" w:right="1440" w:bottom="1080" w:left="1800"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4818D" w14:textId="77777777" w:rsidR="00172BE0" w:rsidRDefault="00172BE0">
      <w:r>
        <w:separator/>
      </w:r>
    </w:p>
  </w:endnote>
  <w:endnote w:type="continuationSeparator" w:id="0">
    <w:p w14:paraId="52CADE19" w14:textId="77777777" w:rsidR="00172BE0" w:rsidRDefault="0017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30981" w14:textId="77777777" w:rsidR="00172BE0" w:rsidRDefault="00172BE0">
      <w:r>
        <w:separator/>
      </w:r>
    </w:p>
  </w:footnote>
  <w:footnote w:type="continuationSeparator" w:id="0">
    <w:p w14:paraId="6F6D754C" w14:textId="77777777" w:rsidR="00172BE0" w:rsidRDefault="00172B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inda Merck">
    <w15:presenceInfo w15:providerId="Windows Live" w15:userId="8a9339b1c29fe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D2A"/>
    <w:rsid w:val="00013476"/>
    <w:rsid w:val="00063F68"/>
    <w:rsid w:val="000B59B1"/>
    <w:rsid w:val="000C5567"/>
    <w:rsid w:val="0015342C"/>
    <w:rsid w:val="00172BE0"/>
    <w:rsid w:val="00190C20"/>
    <w:rsid w:val="001912F5"/>
    <w:rsid w:val="0019280D"/>
    <w:rsid w:val="001A5E37"/>
    <w:rsid w:val="001A6AFF"/>
    <w:rsid w:val="001D6355"/>
    <w:rsid w:val="002367F0"/>
    <w:rsid w:val="00284925"/>
    <w:rsid w:val="002A18A6"/>
    <w:rsid w:val="002D1497"/>
    <w:rsid w:val="0030606D"/>
    <w:rsid w:val="0032080E"/>
    <w:rsid w:val="003242FE"/>
    <w:rsid w:val="003403B2"/>
    <w:rsid w:val="0034582B"/>
    <w:rsid w:val="00346BC1"/>
    <w:rsid w:val="00387296"/>
    <w:rsid w:val="003B1594"/>
    <w:rsid w:val="0041739B"/>
    <w:rsid w:val="004460C6"/>
    <w:rsid w:val="004615D6"/>
    <w:rsid w:val="00476127"/>
    <w:rsid w:val="00492397"/>
    <w:rsid w:val="004A7118"/>
    <w:rsid w:val="004C0238"/>
    <w:rsid w:val="004D204B"/>
    <w:rsid w:val="00500D1F"/>
    <w:rsid w:val="00520D2F"/>
    <w:rsid w:val="00564401"/>
    <w:rsid w:val="00570940"/>
    <w:rsid w:val="005766F4"/>
    <w:rsid w:val="00642F0F"/>
    <w:rsid w:val="0064467E"/>
    <w:rsid w:val="006856E7"/>
    <w:rsid w:val="00695E48"/>
    <w:rsid w:val="006F4D63"/>
    <w:rsid w:val="00707040"/>
    <w:rsid w:val="00741014"/>
    <w:rsid w:val="00762D18"/>
    <w:rsid w:val="00770B17"/>
    <w:rsid w:val="007C1F84"/>
    <w:rsid w:val="00820DCA"/>
    <w:rsid w:val="0084263A"/>
    <w:rsid w:val="00880D2A"/>
    <w:rsid w:val="008B5CAC"/>
    <w:rsid w:val="008D53C3"/>
    <w:rsid w:val="0095127B"/>
    <w:rsid w:val="00977973"/>
    <w:rsid w:val="009B7A04"/>
    <w:rsid w:val="009D02A5"/>
    <w:rsid w:val="00A07686"/>
    <w:rsid w:val="00A15CCF"/>
    <w:rsid w:val="00A20A15"/>
    <w:rsid w:val="00A429A6"/>
    <w:rsid w:val="00A66B61"/>
    <w:rsid w:val="00AB4AD5"/>
    <w:rsid w:val="00AF6AB8"/>
    <w:rsid w:val="00B75742"/>
    <w:rsid w:val="00BA7144"/>
    <w:rsid w:val="00BF5162"/>
    <w:rsid w:val="00C10DF9"/>
    <w:rsid w:val="00C16AD7"/>
    <w:rsid w:val="00C24189"/>
    <w:rsid w:val="00C616A4"/>
    <w:rsid w:val="00C72711"/>
    <w:rsid w:val="00C91BBF"/>
    <w:rsid w:val="00CD0FC0"/>
    <w:rsid w:val="00CE1C07"/>
    <w:rsid w:val="00CE23A5"/>
    <w:rsid w:val="00CE2739"/>
    <w:rsid w:val="00CF1DBC"/>
    <w:rsid w:val="00D306DE"/>
    <w:rsid w:val="00D3401C"/>
    <w:rsid w:val="00D55890"/>
    <w:rsid w:val="00D7665F"/>
    <w:rsid w:val="00D94179"/>
    <w:rsid w:val="00DC59E0"/>
    <w:rsid w:val="00DC62C7"/>
    <w:rsid w:val="00E17C92"/>
    <w:rsid w:val="00E50A06"/>
    <w:rsid w:val="00E54E4F"/>
    <w:rsid w:val="00EA08E5"/>
    <w:rsid w:val="00EE6F06"/>
    <w:rsid w:val="00EF3DF1"/>
    <w:rsid w:val="00F57A52"/>
    <w:rsid w:val="00F60437"/>
    <w:rsid w:val="00F77301"/>
    <w:rsid w:val="00FA5763"/>
    <w:rsid w:val="00FB1336"/>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3A9A4"/>
  <w15:docId w15:val="{70B57DE6-D9A2-4B06-ACA0-3B485D21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80D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0D2A"/>
    <w:pPr>
      <w:autoSpaceDE w:val="0"/>
      <w:autoSpaceDN w:val="0"/>
      <w:adjustRightInd w:val="0"/>
      <w:jc w:val="center"/>
    </w:pPr>
    <w:rPr>
      <w:b/>
      <w:bCs/>
      <w:sz w:val="32"/>
      <w:szCs w:val="20"/>
    </w:rPr>
  </w:style>
  <w:style w:type="paragraph" w:styleId="Subtitle">
    <w:name w:val="Subtitle"/>
    <w:basedOn w:val="Normal"/>
    <w:qFormat/>
    <w:rsid w:val="00880D2A"/>
    <w:pPr>
      <w:autoSpaceDE w:val="0"/>
      <w:autoSpaceDN w:val="0"/>
      <w:adjustRightInd w:val="0"/>
      <w:jc w:val="center"/>
    </w:pPr>
    <w:rPr>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F13F4-93F0-4055-A7AF-8A390488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Cat Clinic of Roswell</Company>
  <LinksUpToDate>false</LinksUpToDate>
  <CharactersWithSpaces>2335</CharactersWithSpaces>
  <SharedDoc>false</SharedDoc>
  <HLinks>
    <vt:vector size="6" baseType="variant">
      <vt:variant>
        <vt:i4>1900662</vt:i4>
      </vt:variant>
      <vt:variant>
        <vt:i4>0</vt:i4>
      </vt:variant>
      <vt:variant>
        <vt:i4>0</vt:i4>
      </vt:variant>
      <vt:variant>
        <vt:i4>5</vt:i4>
      </vt:variant>
      <vt:variant>
        <vt:lpwstr>https://secure2.convio.net/aspca/site/Ecommerce/421039195?store_id=4681&amp;product_id=5021&amp;VIEW_PRODUCT=true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Merck</dc:creator>
  <cp:keywords/>
  <dc:description/>
  <cp:lastModifiedBy>Melinda Merck</cp:lastModifiedBy>
  <cp:revision>5</cp:revision>
  <dcterms:created xsi:type="dcterms:W3CDTF">2019-01-24T15:20:00Z</dcterms:created>
  <dcterms:modified xsi:type="dcterms:W3CDTF">2019-09-16T20:38:00Z</dcterms:modified>
</cp:coreProperties>
</file>