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1DA7B" w14:textId="460BBDB0" w:rsidR="000E32CE" w:rsidRDefault="000E32CE" w:rsidP="000E32CE">
      <w:pPr>
        <w:jc w:val="center"/>
        <w:rPr>
          <w:b/>
          <w:bCs/>
        </w:rPr>
      </w:pPr>
      <w:r>
        <w:rPr>
          <w:b/>
          <w:bCs/>
        </w:rPr>
        <w:t xml:space="preserve">Court Orders Problem-Solver Regional </w:t>
      </w:r>
      <w:r w:rsidR="0066459C">
        <w:rPr>
          <w:b/>
          <w:bCs/>
        </w:rPr>
        <w:t>PO/</w:t>
      </w:r>
      <w:r>
        <w:rPr>
          <w:b/>
          <w:bCs/>
        </w:rPr>
        <w:t>Firearms Unit</w:t>
      </w:r>
    </w:p>
    <w:p w14:paraId="46374FAA" w14:textId="77777777" w:rsidR="000E32CE" w:rsidRDefault="000E32CE" w:rsidP="000E32CE">
      <w:pPr>
        <w:rPr>
          <w:b/>
          <w:bCs/>
        </w:rPr>
      </w:pPr>
    </w:p>
    <w:p w14:paraId="52F80253" w14:textId="4B78E878" w:rsidR="000E32CE" w:rsidRDefault="000E32CE" w:rsidP="000E32CE">
      <w:r>
        <w:rPr>
          <w:b/>
          <w:bCs/>
        </w:rPr>
        <w:t>Supervisor:</w:t>
      </w:r>
      <w:r>
        <w:t>  Sandra Shanahan</w:t>
      </w:r>
      <w:r w:rsidR="00B26192">
        <w:t xml:space="preserve">, </w:t>
      </w:r>
      <w:r w:rsidR="001F76BB">
        <w:t>R</w:t>
      </w:r>
      <w:r w:rsidR="006F24C6">
        <w:t xml:space="preserve">egional </w:t>
      </w:r>
      <w:r w:rsidR="0066459C">
        <w:t>PO/</w:t>
      </w:r>
      <w:r w:rsidR="006F24C6">
        <w:t>Firearms Unit Program Manager</w:t>
      </w:r>
    </w:p>
    <w:p w14:paraId="0F7E14A1" w14:textId="77777777" w:rsidR="000E32CE" w:rsidRDefault="000E32CE" w:rsidP="000E32CE"/>
    <w:p w14:paraId="72EA1C3B" w14:textId="77777777" w:rsidR="000E32CE" w:rsidRDefault="000E32CE" w:rsidP="000E32CE">
      <w:r>
        <w:rPr>
          <w:b/>
          <w:bCs/>
        </w:rPr>
        <w:t>Salary:</w:t>
      </w:r>
      <w:r>
        <w:t xml:space="preserve">  </w:t>
      </w:r>
      <w:r>
        <w:rPr>
          <w:sz w:val="24"/>
          <w:szCs w:val="24"/>
        </w:rPr>
        <w:t>Range __ -</w:t>
      </w:r>
      <w:r>
        <w:rPr>
          <w:b/>
          <w:bCs/>
          <w:sz w:val="24"/>
          <w:szCs w:val="24"/>
        </w:rPr>
        <w:t xml:space="preserve"> </w:t>
      </w:r>
      <w:r>
        <w:rPr>
          <w:sz w:val="24"/>
          <w:szCs w:val="24"/>
        </w:rPr>
        <w:t>Step One: _____ –Step Ten: _____</w:t>
      </w:r>
    </w:p>
    <w:p w14:paraId="1A4A0909" w14:textId="77777777" w:rsidR="000E32CE" w:rsidRDefault="000E32CE" w:rsidP="000E32CE"/>
    <w:p w14:paraId="25494CA7" w14:textId="787B3422" w:rsidR="000E32CE" w:rsidRDefault="000E32CE" w:rsidP="000E32CE">
      <w:r>
        <w:rPr>
          <w:b/>
          <w:bCs/>
        </w:rPr>
        <w:t>Location:</w:t>
      </w:r>
      <w:r>
        <w:t>  King County Courthouse</w:t>
      </w:r>
      <w:r w:rsidR="0066459C">
        <w:t>,</w:t>
      </w:r>
      <w:r>
        <w:t xml:space="preserve"> but may need to travel to other court locations, as needed</w:t>
      </w:r>
      <w:r w:rsidR="001F76BB">
        <w:t xml:space="preserve"> or assigned</w:t>
      </w:r>
    </w:p>
    <w:p w14:paraId="080E66DB" w14:textId="77777777" w:rsidR="000E32CE" w:rsidRDefault="000E32CE" w:rsidP="000E32CE"/>
    <w:p w14:paraId="2B8C9E46" w14:textId="42ECF5AB" w:rsidR="00B97B51" w:rsidRPr="00B64106" w:rsidRDefault="0066459C" w:rsidP="000E32CE">
      <w:pPr>
        <w:rPr>
          <w:b/>
          <w:bCs/>
          <w:color w:val="FF0000"/>
          <w:sz w:val="22"/>
          <w:szCs w:val="22"/>
        </w:rPr>
      </w:pPr>
      <w:r w:rsidRPr="006C5EDC">
        <w:rPr>
          <w:b/>
          <w:bCs/>
          <w:sz w:val="22"/>
          <w:szCs w:val="22"/>
        </w:rPr>
        <w:t>The Court Orders Problem-S</w:t>
      </w:r>
      <w:r w:rsidR="00B97B51" w:rsidRPr="006C5EDC">
        <w:rPr>
          <w:b/>
          <w:bCs/>
          <w:sz w:val="22"/>
          <w:szCs w:val="22"/>
        </w:rPr>
        <w:t>olver is an innovative position within the new Regional</w:t>
      </w:r>
      <w:r w:rsidRPr="006C5EDC">
        <w:rPr>
          <w:b/>
          <w:bCs/>
          <w:sz w:val="22"/>
          <w:szCs w:val="22"/>
        </w:rPr>
        <w:t xml:space="preserve"> PO/</w:t>
      </w:r>
      <w:r w:rsidR="00D64F08" w:rsidRPr="006C5EDC">
        <w:rPr>
          <w:b/>
          <w:bCs/>
          <w:sz w:val="22"/>
          <w:szCs w:val="22"/>
        </w:rPr>
        <w:t xml:space="preserve">Firearms Unit. </w:t>
      </w:r>
      <w:r w:rsidRPr="006C5EDC">
        <w:rPr>
          <w:b/>
          <w:bCs/>
          <w:sz w:val="22"/>
          <w:szCs w:val="22"/>
        </w:rPr>
        <w:t>This new position will serve</w:t>
      </w:r>
      <w:r w:rsidR="00D844CB" w:rsidRPr="006C5EDC">
        <w:rPr>
          <w:b/>
          <w:bCs/>
          <w:sz w:val="22"/>
          <w:szCs w:val="22"/>
        </w:rPr>
        <w:t xml:space="preserve"> as the </w:t>
      </w:r>
      <w:r w:rsidR="001F76BB" w:rsidRPr="006C5EDC">
        <w:rPr>
          <w:b/>
          <w:bCs/>
          <w:sz w:val="22"/>
          <w:szCs w:val="22"/>
        </w:rPr>
        <w:t xml:space="preserve">first </w:t>
      </w:r>
      <w:r w:rsidR="00D844CB" w:rsidRPr="006C5EDC">
        <w:rPr>
          <w:b/>
          <w:bCs/>
          <w:sz w:val="22"/>
          <w:szCs w:val="22"/>
        </w:rPr>
        <w:t>point</w:t>
      </w:r>
      <w:r w:rsidRPr="006C5EDC">
        <w:rPr>
          <w:b/>
          <w:sz w:val="22"/>
          <w:szCs w:val="22"/>
        </w:rPr>
        <w:t xml:space="preserve"> of contact for law e</w:t>
      </w:r>
      <w:r w:rsidR="00D844CB" w:rsidRPr="006C5EDC">
        <w:rPr>
          <w:b/>
          <w:sz w:val="22"/>
          <w:szCs w:val="22"/>
        </w:rPr>
        <w:t>nforcement, courts</w:t>
      </w:r>
      <w:r w:rsidRPr="006C5EDC">
        <w:rPr>
          <w:b/>
          <w:sz w:val="22"/>
          <w:szCs w:val="22"/>
        </w:rPr>
        <w:t>, advocates</w:t>
      </w:r>
      <w:r w:rsidR="006C5EDC">
        <w:rPr>
          <w:b/>
          <w:sz w:val="22"/>
          <w:szCs w:val="22"/>
        </w:rPr>
        <w:t xml:space="preserve"> and other system partner</w:t>
      </w:r>
      <w:r w:rsidR="00D844CB" w:rsidRPr="006C5EDC">
        <w:rPr>
          <w:b/>
          <w:sz w:val="22"/>
          <w:szCs w:val="22"/>
        </w:rPr>
        <w:t>s to address and resolve mistakes, flaws or problems that impact the service of pr</w:t>
      </w:r>
      <w:r w:rsidRPr="006C5EDC">
        <w:rPr>
          <w:b/>
          <w:sz w:val="22"/>
          <w:szCs w:val="22"/>
        </w:rPr>
        <w:t>ocess, entry or enforcement of Protection O</w:t>
      </w:r>
      <w:r w:rsidR="00D844CB" w:rsidRPr="006C5EDC">
        <w:rPr>
          <w:b/>
          <w:sz w:val="22"/>
          <w:szCs w:val="22"/>
        </w:rPr>
        <w:t>rders</w:t>
      </w:r>
      <w:ins w:id="0" w:author="AL" w:date="2017-10-27T09:06:00Z">
        <w:r w:rsidR="00C42142">
          <w:rPr>
            <w:b/>
            <w:sz w:val="22"/>
            <w:szCs w:val="22"/>
          </w:rPr>
          <w:t xml:space="preserve"> (including Extreme Risk Protection Orders)</w:t>
        </w:r>
      </w:ins>
      <w:ins w:id="1" w:author="AL" w:date="2017-10-27T09:07:00Z">
        <w:r w:rsidR="00C42142">
          <w:rPr>
            <w:b/>
            <w:sz w:val="22"/>
            <w:szCs w:val="22"/>
          </w:rPr>
          <w:t>,</w:t>
        </w:r>
      </w:ins>
      <w:del w:id="2" w:author="AL" w:date="2017-10-27T09:07:00Z">
        <w:r w:rsidRPr="006C5EDC" w:rsidDel="00C42142">
          <w:rPr>
            <w:b/>
            <w:sz w:val="22"/>
            <w:szCs w:val="22"/>
          </w:rPr>
          <w:delText xml:space="preserve"> and</w:delText>
        </w:r>
      </w:del>
      <w:r w:rsidRPr="006C5EDC">
        <w:rPr>
          <w:b/>
          <w:sz w:val="22"/>
          <w:szCs w:val="22"/>
        </w:rPr>
        <w:t xml:space="preserve"> Orders to Surrender Weapons</w:t>
      </w:r>
      <w:ins w:id="3" w:author="AL" w:date="2017-10-27T09:08:00Z">
        <w:r w:rsidR="00C42142">
          <w:rPr>
            <w:b/>
            <w:sz w:val="22"/>
            <w:szCs w:val="22"/>
          </w:rPr>
          <w:t>,</w:t>
        </w:r>
      </w:ins>
      <w:r w:rsidRPr="006C5EDC">
        <w:rPr>
          <w:b/>
          <w:sz w:val="22"/>
          <w:szCs w:val="22"/>
        </w:rPr>
        <w:t xml:space="preserve"> </w:t>
      </w:r>
      <w:ins w:id="4" w:author="AL" w:date="2017-10-27T09:07:00Z">
        <w:r w:rsidR="00C42142">
          <w:rPr>
            <w:b/>
            <w:sz w:val="22"/>
            <w:szCs w:val="22"/>
          </w:rPr>
          <w:t xml:space="preserve">and companion Restraining Orders. </w:t>
        </w:r>
      </w:ins>
      <w:r w:rsidR="00D844CB" w:rsidRPr="006C5EDC">
        <w:rPr>
          <w:b/>
          <w:sz w:val="22"/>
          <w:szCs w:val="22"/>
        </w:rPr>
        <w:t>This posi</w:t>
      </w:r>
      <w:r w:rsidRPr="006C5EDC">
        <w:rPr>
          <w:b/>
          <w:sz w:val="22"/>
          <w:szCs w:val="22"/>
        </w:rPr>
        <w:t>tion was created to address the systemic problem that a significant number of Protection O</w:t>
      </w:r>
      <w:r w:rsidR="006F24C6" w:rsidRPr="006C5EDC">
        <w:rPr>
          <w:b/>
          <w:sz w:val="22"/>
          <w:szCs w:val="22"/>
        </w:rPr>
        <w:t>rders</w:t>
      </w:r>
      <w:r w:rsidRPr="006C5EDC">
        <w:rPr>
          <w:b/>
          <w:sz w:val="22"/>
          <w:szCs w:val="22"/>
        </w:rPr>
        <w:t xml:space="preserve"> and Orders to Surrender Weapons</w:t>
      </w:r>
      <w:r w:rsidR="006F24C6" w:rsidRPr="006C5EDC">
        <w:rPr>
          <w:b/>
          <w:sz w:val="22"/>
          <w:szCs w:val="22"/>
        </w:rPr>
        <w:t xml:space="preserve"> issued by courts across </w:t>
      </w:r>
      <w:r w:rsidR="001F76BB" w:rsidRPr="006C5EDC">
        <w:rPr>
          <w:b/>
          <w:sz w:val="22"/>
          <w:szCs w:val="22"/>
        </w:rPr>
        <w:t xml:space="preserve">the region </w:t>
      </w:r>
      <w:r w:rsidR="006F24C6" w:rsidRPr="006C5EDC">
        <w:rPr>
          <w:b/>
          <w:sz w:val="22"/>
          <w:szCs w:val="22"/>
        </w:rPr>
        <w:t>are not served</w:t>
      </w:r>
      <w:r w:rsidR="00B26192" w:rsidRPr="006C5EDC">
        <w:rPr>
          <w:b/>
          <w:sz w:val="22"/>
          <w:szCs w:val="22"/>
        </w:rPr>
        <w:t>,</w:t>
      </w:r>
      <w:r w:rsidR="001F76BB" w:rsidRPr="006C5EDC">
        <w:rPr>
          <w:b/>
          <w:sz w:val="22"/>
          <w:szCs w:val="22"/>
        </w:rPr>
        <w:t xml:space="preserve"> or are delayed in being served</w:t>
      </w:r>
      <w:r w:rsidR="00B26192" w:rsidRPr="006C5EDC">
        <w:rPr>
          <w:b/>
          <w:sz w:val="22"/>
          <w:szCs w:val="22"/>
        </w:rPr>
        <w:t>,</w:t>
      </w:r>
      <w:r w:rsidR="006F24C6" w:rsidRPr="006C5EDC">
        <w:rPr>
          <w:b/>
          <w:sz w:val="22"/>
          <w:szCs w:val="22"/>
        </w:rPr>
        <w:t xml:space="preserve"> because of problems or flaws with the order (e.g. missing identifiers, unsigne</w:t>
      </w:r>
      <w:r w:rsidR="001F76BB" w:rsidRPr="006C5EDC">
        <w:rPr>
          <w:b/>
          <w:sz w:val="22"/>
          <w:szCs w:val="22"/>
        </w:rPr>
        <w:t>d orders, incorrect f</w:t>
      </w:r>
      <w:r w:rsidRPr="006C5EDC">
        <w:rPr>
          <w:b/>
          <w:sz w:val="22"/>
          <w:szCs w:val="22"/>
        </w:rPr>
        <w:t>orms, wrong jurisdiction, etc.).</w:t>
      </w:r>
      <w:r w:rsidR="00D64F08" w:rsidRPr="006C5EDC">
        <w:rPr>
          <w:b/>
          <w:sz w:val="22"/>
          <w:szCs w:val="22"/>
        </w:rPr>
        <w:t xml:space="preserve"> </w:t>
      </w:r>
      <w:r w:rsidR="008F38E1" w:rsidRPr="006C5EDC">
        <w:rPr>
          <w:b/>
          <w:sz w:val="22"/>
          <w:szCs w:val="22"/>
        </w:rPr>
        <w:t>Some</w:t>
      </w:r>
      <w:r w:rsidR="006C5EDC" w:rsidRPr="006C5EDC">
        <w:rPr>
          <w:b/>
          <w:sz w:val="22"/>
          <w:szCs w:val="22"/>
        </w:rPr>
        <w:t xml:space="preserve"> orders</w:t>
      </w:r>
      <w:r w:rsidR="008F38E1" w:rsidRPr="006C5EDC">
        <w:rPr>
          <w:b/>
          <w:sz w:val="22"/>
          <w:szCs w:val="22"/>
        </w:rPr>
        <w:t xml:space="preserve"> are returned to the court, but there is often no process by which the court takes any further action on these, and others are simply never served. There is currently no mechanism to resolve problems, and no assistance available to officers in</w:t>
      </w:r>
      <w:r w:rsidR="006C5EDC">
        <w:rPr>
          <w:b/>
          <w:sz w:val="22"/>
          <w:szCs w:val="22"/>
        </w:rPr>
        <w:t xml:space="preserve"> the field serving these orders, </w:t>
      </w:r>
      <w:r w:rsidR="006C5EDC" w:rsidRPr="006C5EDC">
        <w:rPr>
          <w:b/>
          <w:sz w:val="22"/>
          <w:szCs w:val="22"/>
        </w:rPr>
        <w:t>so that the orders can be served</w:t>
      </w:r>
      <w:r w:rsidR="006C5EDC">
        <w:rPr>
          <w:b/>
          <w:sz w:val="22"/>
          <w:szCs w:val="22"/>
        </w:rPr>
        <w:t xml:space="preserve"> and enforced</w:t>
      </w:r>
      <w:r w:rsidR="006C5EDC" w:rsidRPr="006C5EDC">
        <w:rPr>
          <w:b/>
          <w:sz w:val="22"/>
          <w:szCs w:val="22"/>
        </w:rPr>
        <w:t xml:space="preserve"> as intended by the court</w:t>
      </w:r>
      <w:r w:rsidR="006C5EDC">
        <w:rPr>
          <w:b/>
          <w:sz w:val="22"/>
          <w:szCs w:val="22"/>
        </w:rPr>
        <w:t>.</w:t>
      </w:r>
      <w:r w:rsidR="008F38E1" w:rsidRPr="006C5EDC">
        <w:rPr>
          <w:b/>
          <w:sz w:val="22"/>
          <w:szCs w:val="22"/>
        </w:rPr>
        <w:t xml:space="preserve"> Problematic orders hinder timely service of DVPO’s and OTSW’s</w:t>
      </w:r>
      <w:r w:rsidR="008F38E1" w:rsidRPr="006C5EDC">
        <w:rPr>
          <w:rStyle w:val="CommentReference"/>
          <w:b/>
          <w:sz w:val="22"/>
          <w:szCs w:val="22"/>
        </w:rPr>
        <w:t xml:space="preserve"> </w:t>
      </w:r>
      <w:r w:rsidR="006C5EDC" w:rsidRPr="006C5EDC">
        <w:rPr>
          <w:b/>
          <w:sz w:val="22"/>
          <w:szCs w:val="22"/>
        </w:rPr>
        <w:t>and take time for law enforcement</w:t>
      </w:r>
      <w:r w:rsidR="008F38E1" w:rsidRPr="006C5EDC">
        <w:rPr>
          <w:b/>
          <w:sz w:val="22"/>
          <w:szCs w:val="22"/>
        </w:rPr>
        <w:t xml:space="preserve"> to try to address, which</w:t>
      </w:r>
      <w:r w:rsidR="006C5EDC" w:rsidRPr="006C5EDC">
        <w:rPr>
          <w:b/>
          <w:sz w:val="22"/>
          <w:szCs w:val="22"/>
        </w:rPr>
        <w:t xml:space="preserve"> delays removing firearms from restrained persons/r</w:t>
      </w:r>
      <w:r w:rsidR="008F38E1" w:rsidRPr="006C5EDC">
        <w:rPr>
          <w:b/>
          <w:sz w:val="22"/>
          <w:szCs w:val="22"/>
        </w:rPr>
        <w:t>espond</w:t>
      </w:r>
      <w:r w:rsidR="006C5EDC" w:rsidRPr="006C5EDC">
        <w:rPr>
          <w:b/>
          <w:sz w:val="22"/>
          <w:szCs w:val="22"/>
        </w:rPr>
        <w:t xml:space="preserve">ents. </w:t>
      </w:r>
      <w:r w:rsidR="001F76BB" w:rsidRPr="006C5EDC">
        <w:rPr>
          <w:b/>
          <w:sz w:val="22"/>
          <w:szCs w:val="22"/>
        </w:rPr>
        <w:t>This po</w:t>
      </w:r>
      <w:r w:rsidRPr="006C5EDC">
        <w:rPr>
          <w:b/>
          <w:sz w:val="22"/>
          <w:szCs w:val="22"/>
        </w:rPr>
        <w:t xml:space="preserve">sition will </w:t>
      </w:r>
      <w:r w:rsidR="00D64F08" w:rsidRPr="006C5EDC">
        <w:rPr>
          <w:b/>
          <w:sz w:val="22"/>
          <w:szCs w:val="22"/>
        </w:rPr>
        <w:t>screen orders quickly</w:t>
      </w:r>
      <w:r w:rsidR="006C5EDC" w:rsidRPr="006C5EDC">
        <w:rPr>
          <w:b/>
          <w:sz w:val="22"/>
          <w:szCs w:val="22"/>
        </w:rPr>
        <w:t xml:space="preserve"> and coordinate directly with judges, commissioners and court staff to quickly resolve identified problems </w:t>
      </w:r>
      <w:r w:rsidR="00D64F08" w:rsidRPr="006C5EDC">
        <w:rPr>
          <w:b/>
          <w:sz w:val="22"/>
          <w:szCs w:val="22"/>
        </w:rPr>
        <w:t>before orders are sent to law enforcement, and serve as a liaison, responding to requests</w:t>
      </w:r>
      <w:r w:rsidR="006C5EDC">
        <w:rPr>
          <w:b/>
          <w:sz w:val="22"/>
          <w:szCs w:val="22"/>
        </w:rPr>
        <w:t xml:space="preserve"> for assistance</w:t>
      </w:r>
      <w:r w:rsidR="00D64F08" w:rsidRPr="006C5EDC">
        <w:rPr>
          <w:b/>
          <w:sz w:val="22"/>
          <w:szCs w:val="22"/>
        </w:rPr>
        <w:t xml:space="preserve"> from law enforcement in the field and law enforcement records personnel who enter orders.</w:t>
      </w:r>
      <w:r w:rsidR="001F76BB" w:rsidRPr="006C5EDC">
        <w:rPr>
          <w:b/>
          <w:sz w:val="22"/>
          <w:szCs w:val="22"/>
        </w:rPr>
        <w:t xml:space="preserve"> </w:t>
      </w:r>
    </w:p>
    <w:p w14:paraId="4CA0BE8B" w14:textId="77777777" w:rsidR="00B97B51" w:rsidRDefault="00B97B51" w:rsidP="000E32CE">
      <w:pPr>
        <w:rPr>
          <w:b/>
          <w:bCs/>
        </w:rPr>
      </w:pPr>
    </w:p>
    <w:p w14:paraId="0DED2132" w14:textId="28D503FB" w:rsidR="000E32CE" w:rsidRDefault="000E32CE" w:rsidP="00D64F08">
      <w:pPr>
        <w:spacing w:after="120"/>
      </w:pPr>
      <w:r w:rsidRPr="007B22C7">
        <w:rPr>
          <w:b/>
          <w:bCs/>
        </w:rPr>
        <w:t>Primary Responsibilities</w:t>
      </w:r>
      <w:r w:rsidRPr="007B22C7">
        <w:t xml:space="preserve">: Assist </w:t>
      </w:r>
      <w:r w:rsidR="00A404E3" w:rsidRPr="007B22C7">
        <w:t xml:space="preserve">Law Enforcement, the Regional </w:t>
      </w:r>
      <w:r w:rsidR="00D64F08">
        <w:t>PO/</w:t>
      </w:r>
      <w:r w:rsidR="00A404E3" w:rsidRPr="007B22C7">
        <w:t xml:space="preserve">Firearms Unit and the Courts in streamlining the service of DVPOs, ERPOs and Orders to Surrender Weapon by resolving mistakes, flaws or </w:t>
      </w:r>
      <w:r w:rsidR="00072459">
        <w:t xml:space="preserve">problems </w:t>
      </w:r>
      <w:r w:rsidR="00A404E3" w:rsidRPr="007B22C7">
        <w:t xml:space="preserve">that </w:t>
      </w:r>
      <w:r w:rsidR="006F24C6" w:rsidRPr="007B22C7">
        <w:t>interfere with the service o</w:t>
      </w:r>
      <w:r w:rsidR="00A404E3" w:rsidRPr="007B22C7">
        <w:t>f process</w:t>
      </w:r>
      <w:r w:rsidR="006F24C6" w:rsidRPr="007B22C7">
        <w:t xml:space="preserve">, entry or </w:t>
      </w:r>
      <w:r w:rsidR="00A404E3" w:rsidRPr="007B22C7">
        <w:t>enforcement</w:t>
      </w:r>
      <w:r w:rsidR="006F24C6" w:rsidRPr="007B22C7">
        <w:t xml:space="preserve"> of orders</w:t>
      </w:r>
      <w:r w:rsidR="00D64F08">
        <w:t xml:space="preserve">. </w:t>
      </w:r>
      <w:r w:rsidR="00A404E3" w:rsidRPr="007B22C7">
        <w:t xml:space="preserve">Serve as </w:t>
      </w:r>
      <w:r w:rsidR="00D64F08">
        <w:t>a “real-</w:t>
      </w:r>
      <w:r w:rsidR="00072459">
        <w:t xml:space="preserve">time” </w:t>
      </w:r>
      <w:r w:rsidR="00A404E3" w:rsidRPr="007B22C7">
        <w:t xml:space="preserve">first point of contact </w:t>
      </w:r>
      <w:r w:rsidR="00072459">
        <w:t xml:space="preserve">to service officers </w:t>
      </w:r>
      <w:r w:rsidR="007B22C7" w:rsidRPr="007B22C7">
        <w:t>when pro</w:t>
      </w:r>
      <w:r w:rsidR="00072459">
        <w:t xml:space="preserve">blems arise in the field (e.g. </w:t>
      </w:r>
      <w:r w:rsidR="007B22C7" w:rsidRPr="007B22C7">
        <w:t>conflicting orders from different courts</w:t>
      </w:r>
      <w:r w:rsidR="00072459">
        <w:t xml:space="preserve">, </w:t>
      </w:r>
      <w:r w:rsidR="007B22C7" w:rsidRPr="007B22C7">
        <w:t>incorrect addresses</w:t>
      </w:r>
      <w:r w:rsidR="00072459">
        <w:t>, etc</w:t>
      </w:r>
      <w:r w:rsidR="00B06FE8">
        <w:t>.</w:t>
      </w:r>
      <w:r w:rsidR="00072459">
        <w:t>)</w:t>
      </w:r>
      <w:r w:rsidR="007B22C7" w:rsidRPr="007B22C7">
        <w:t>.</w:t>
      </w:r>
      <w:r w:rsidR="00D64F08">
        <w:t xml:space="preserve"> </w:t>
      </w:r>
      <w:r w:rsidR="007B22C7" w:rsidRPr="007B22C7">
        <w:t xml:space="preserve">Coordinate with officers in the field and the Firearms Prosecutors to assist in getting search warrants/writs of execution, including </w:t>
      </w:r>
      <w:r w:rsidR="007B22C7">
        <w:t xml:space="preserve">having flexible hours </w:t>
      </w:r>
      <w:r w:rsidR="007B22C7" w:rsidRPr="007B22C7">
        <w:t>for after-hours assistance.</w:t>
      </w:r>
      <w:r w:rsidR="007B22C7">
        <w:t xml:space="preserve"> </w:t>
      </w:r>
      <w:r w:rsidR="007B22C7" w:rsidRPr="007B22C7">
        <w:t>Coordinate with law enforcement when officers seek real-time Extreme Risk Protection Orders (ERPO’s) by helping fill out and file petitions, schedule telephone hearing</w:t>
      </w:r>
      <w:r w:rsidR="00072459">
        <w:t>s</w:t>
      </w:r>
      <w:r w:rsidR="007B22C7" w:rsidRPr="007B22C7">
        <w:t xml:space="preserve"> with </w:t>
      </w:r>
      <w:r w:rsidR="00072459">
        <w:t xml:space="preserve">the Court, as appropriate </w:t>
      </w:r>
      <w:r w:rsidR="007B22C7" w:rsidRPr="007B22C7">
        <w:t>and coordina</w:t>
      </w:r>
      <w:r w:rsidR="00072459">
        <w:t xml:space="preserve">te the </w:t>
      </w:r>
      <w:r w:rsidR="007B22C7" w:rsidRPr="007B22C7">
        <w:t>service of ERPO’s</w:t>
      </w:r>
      <w:r w:rsidR="00072459">
        <w:t xml:space="preserve"> on respondents</w:t>
      </w:r>
      <w:r w:rsidR="007B22C7" w:rsidRPr="007B22C7">
        <w:t>.</w:t>
      </w:r>
      <w:r w:rsidR="007B22C7">
        <w:t xml:space="preserve"> </w:t>
      </w:r>
      <w:r w:rsidR="007B22C7" w:rsidRPr="007B22C7">
        <w:t>Verify that Returns of Service Forms are complete prior to filing with court</w:t>
      </w:r>
      <w:r w:rsidR="00D64F08">
        <w:t xml:space="preserve"> and do outreach to law enforcement</w:t>
      </w:r>
      <w:r w:rsidR="00072459">
        <w:t xml:space="preserve"> to amend flawed </w:t>
      </w:r>
      <w:r w:rsidR="00983D96">
        <w:t>Returns of Service</w:t>
      </w:r>
      <w:r w:rsidR="00072459">
        <w:t xml:space="preserve"> prior to the hearing</w:t>
      </w:r>
      <w:r w:rsidR="007B22C7" w:rsidRPr="007B22C7">
        <w:t>.</w:t>
      </w:r>
      <w:r w:rsidR="007B22C7">
        <w:t xml:space="preserve"> </w:t>
      </w:r>
      <w:ins w:id="5" w:author="AL" w:date="2017-10-27T09:13:00Z">
        <w:r w:rsidR="000B422F">
          <w:t xml:space="preserve">Participate in appropriate civil and criminal </w:t>
        </w:r>
      </w:ins>
      <w:ins w:id="6" w:author="AL" w:date="2017-10-27T09:14:00Z">
        <w:r w:rsidR="000B422F">
          <w:t xml:space="preserve">court </w:t>
        </w:r>
      </w:ins>
      <w:ins w:id="7" w:author="AL" w:date="2017-10-27T09:13:00Z">
        <w:r w:rsidR="000B422F">
          <w:t>calendars</w:t>
        </w:r>
      </w:ins>
      <w:ins w:id="8" w:author="AL" w:date="2017-10-27T09:14:00Z">
        <w:r w:rsidR="000B422F">
          <w:t>, along with other team members, as needed.</w:t>
        </w:r>
      </w:ins>
      <w:ins w:id="9" w:author="AL" w:date="2017-10-27T09:13:00Z">
        <w:r w:rsidR="000B422F">
          <w:t xml:space="preserve"> </w:t>
        </w:r>
      </w:ins>
      <w:r w:rsidR="007B22C7" w:rsidRPr="007B22C7">
        <w:t>Work with Program Manager, I.T. and court personnel o</w:t>
      </w:r>
      <w:bookmarkStart w:id="10" w:name="_GoBack"/>
      <w:bookmarkEnd w:id="10"/>
      <w:r w:rsidR="007B22C7" w:rsidRPr="007B22C7">
        <w:t>n deve</w:t>
      </w:r>
      <w:r w:rsidR="00072459">
        <w:t>lopment of electronic orders that reduce the likelihood of flaws that delay entry or service</w:t>
      </w:r>
      <w:r w:rsidR="007B22C7" w:rsidRPr="007B22C7">
        <w:t>.</w:t>
      </w:r>
      <w:r w:rsidR="007B22C7">
        <w:t xml:space="preserve"> </w:t>
      </w:r>
      <w:r w:rsidR="007B22C7" w:rsidRPr="007B22C7">
        <w:t xml:space="preserve">Work </w:t>
      </w:r>
      <w:r w:rsidR="00072459">
        <w:t>with Program Manager and other Unit</w:t>
      </w:r>
      <w:r w:rsidR="007B22C7" w:rsidRPr="007B22C7">
        <w:t xml:space="preserve"> members to improve forms and training.</w:t>
      </w:r>
      <w:r w:rsidR="007B22C7">
        <w:t xml:space="preserve"> </w:t>
      </w:r>
      <w:r w:rsidR="007B22C7" w:rsidRPr="007B22C7">
        <w:t>Work with stakeholders to address inter-jurisdictional issues.</w:t>
      </w:r>
      <w:r w:rsidR="007B22C7">
        <w:t xml:space="preserve"> </w:t>
      </w:r>
      <w:r w:rsidR="007B22C7" w:rsidRPr="007B22C7">
        <w:t>Collect, evaluate, and report on service data/issues to all stakeholders.</w:t>
      </w:r>
      <w:r w:rsidR="007B22C7">
        <w:t xml:space="preserve"> </w:t>
      </w:r>
      <w:r w:rsidR="007B22C7" w:rsidRPr="007B22C7">
        <w:t>Coordinate with Program Manager and Court Coordinator to assess procedures and practices, recommend improvements, and implement changes.</w:t>
      </w:r>
      <w:r w:rsidR="007B22C7">
        <w:t xml:space="preserve"> </w:t>
      </w:r>
      <w:r w:rsidR="007B22C7" w:rsidRPr="007B22C7">
        <w:t xml:space="preserve">Coordinate with </w:t>
      </w:r>
      <w:r w:rsidR="00072459">
        <w:t>Unit</w:t>
      </w:r>
      <w:r w:rsidR="007B22C7" w:rsidRPr="007B22C7">
        <w:t xml:space="preserve"> to provide training to all stakeholders, </w:t>
      </w:r>
      <w:r w:rsidR="00D64F08">
        <w:t>e.g., all levels of courts, law enforcement</w:t>
      </w:r>
      <w:r w:rsidR="007B22C7" w:rsidRPr="007B22C7">
        <w:t>, clerks</w:t>
      </w:r>
      <w:r w:rsidR="00072459">
        <w:t>, etc</w:t>
      </w:r>
      <w:r w:rsidR="007B22C7" w:rsidRPr="007B22C7">
        <w:t>.</w:t>
      </w:r>
      <w:r w:rsidR="007B22C7">
        <w:t xml:space="preserve"> </w:t>
      </w:r>
      <w:r w:rsidR="00D64F08">
        <w:t>Provide regular</w:t>
      </w:r>
      <w:r w:rsidR="007B22C7" w:rsidRPr="007B22C7">
        <w:t xml:space="preserve"> updates to procedures, practices, and improvements.</w:t>
      </w:r>
      <w:r w:rsidR="00B06FE8">
        <w:t xml:space="preserve"> Assist Program Manager and Unit as requested; perform related work or other projects as requested or required.  </w:t>
      </w:r>
    </w:p>
    <w:p w14:paraId="5D1F2965" w14:textId="1B9A9E0E" w:rsidR="000E32CE" w:rsidRDefault="000E32CE" w:rsidP="000E32CE">
      <w:r>
        <w:rPr>
          <w:b/>
          <w:bCs/>
        </w:rPr>
        <w:t>Qualifications/skill needed</w:t>
      </w:r>
      <w:r>
        <w:t xml:space="preserve">: The successful candidate will </w:t>
      </w:r>
      <w:r w:rsidR="00072459">
        <w:t xml:space="preserve">have demonstrated professional experience in the </w:t>
      </w:r>
      <w:r w:rsidR="007B22C7">
        <w:t>legal</w:t>
      </w:r>
      <w:r w:rsidR="00072459">
        <w:t xml:space="preserve"> field (e.g. attorney, p</w:t>
      </w:r>
      <w:r w:rsidR="007B22C7">
        <w:t xml:space="preserve">aralegal or </w:t>
      </w:r>
      <w:r w:rsidR="00072459">
        <w:t>l</w:t>
      </w:r>
      <w:r w:rsidR="007B22C7">
        <w:t>egal advocate</w:t>
      </w:r>
      <w:r w:rsidR="00072459">
        <w:t>)</w:t>
      </w:r>
      <w:r w:rsidR="007B22C7">
        <w:t xml:space="preserve"> and will </w:t>
      </w:r>
      <w:r w:rsidR="00072459">
        <w:t>p</w:t>
      </w:r>
      <w:r>
        <w:t>erform a variety of tasks that require the exercise of initiative and independent judgment with the ability to anticipate ne</w:t>
      </w:r>
      <w:r w:rsidR="00D64F08">
        <w:t>eds and appropriately respond. </w:t>
      </w:r>
      <w:r>
        <w:t>Candidates must</w:t>
      </w:r>
      <w:r w:rsidR="00B06FE8">
        <w:t xml:space="preserve"> be highly adaptable and</w:t>
      </w:r>
      <w:r>
        <w:t xml:space="preserve"> possess excellent organizational</w:t>
      </w:r>
      <w:r w:rsidR="00D64F08">
        <w:t xml:space="preserve"> and detail</w:t>
      </w:r>
      <w:r>
        <w:t xml:space="preserve"> skills and the ability to work independently; strong interpersonal and communication skills </w:t>
      </w:r>
      <w:r w:rsidR="00B06FE8">
        <w:t xml:space="preserve">(both orally and in writing) </w:t>
      </w:r>
      <w:r>
        <w:t>to</w:t>
      </w:r>
      <w:r w:rsidR="00B06FE8">
        <w:t xml:space="preserve"> </w:t>
      </w:r>
      <w:r w:rsidR="00B06FE8">
        <w:lastRenderedPageBreak/>
        <w:t xml:space="preserve">successfully </w:t>
      </w:r>
      <w:r>
        <w:t xml:space="preserve">interact with </w:t>
      </w:r>
      <w:r w:rsidR="007B22C7">
        <w:t>Judicial Officers</w:t>
      </w:r>
      <w:r w:rsidR="00D64F08">
        <w:t>, law enforcement personnel</w:t>
      </w:r>
      <w:r>
        <w:t xml:space="preserve">, court personnel, victims and other agencies; </w:t>
      </w:r>
      <w:r w:rsidR="007B22C7">
        <w:t>extensive knowledge of court orders</w:t>
      </w:r>
      <w:r w:rsidR="00983D96">
        <w:t xml:space="preserve">, </w:t>
      </w:r>
      <w:r w:rsidR="007B22C7">
        <w:t>court system</w:t>
      </w:r>
      <w:r w:rsidR="00B06FE8">
        <w:t xml:space="preserve">s </w:t>
      </w:r>
      <w:r w:rsidR="0099236E">
        <w:t xml:space="preserve">and domestic violence </w:t>
      </w:r>
      <w:r w:rsidR="00B06FE8">
        <w:t>is required</w:t>
      </w:r>
      <w:r w:rsidR="007B22C7">
        <w:t>, public speaking experience and experience providing training to multi-disciplinary groups, experience collectin</w:t>
      </w:r>
      <w:r w:rsidR="00B06FE8">
        <w:t xml:space="preserve">g, analyzing and sharing data, as well as </w:t>
      </w:r>
      <w:r w:rsidR="00D64F08">
        <w:t>skills in responding in a positive, collaborative</w:t>
      </w:r>
      <w:r>
        <w:t xml:space="preserve"> and helpful manner with numerous individuals</w:t>
      </w:r>
      <w:r w:rsidR="007B22C7">
        <w:t xml:space="preserve"> on quick deadlines.  Excellent</w:t>
      </w:r>
      <w:r>
        <w:t xml:space="preserve"> analytical and critical thinking skills to make decisions and initiate action; time management skills to effectively and accurately handle multiple tasks often within short deadlines; and the ability to handle emergency situations and work under pressure.  </w:t>
      </w:r>
      <w:r w:rsidR="007B22C7">
        <w:t>Familiarity with Court Databases (ECR, JABS, AOC</w:t>
      </w:r>
      <w:r w:rsidR="002E7192">
        <w:t xml:space="preserve">, </w:t>
      </w:r>
      <w:ins w:id="11" w:author="AL" w:date="2017-10-27T09:06:00Z">
        <w:r w:rsidR="00C42142">
          <w:t>KCMS</w:t>
        </w:r>
      </w:ins>
      <w:r w:rsidR="002E7082">
        <w:rPr>
          <w:color w:val="FF0000"/>
        </w:rPr>
        <w:t xml:space="preserve"> </w:t>
      </w:r>
      <w:r w:rsidR="002E7192">
        <w:t>etc.) and s</w:t>
      </w:r>
      <w:r>
        <w:t>kill in using computers and a variety of software such as Prosecutor by Karpel (with training), Word, Adobe Pro and Excel; familiarity with oth</w:t>
      </w:r>
      <w:r w:rsidR="00D64F08">
        <w:t xml:space="preserve">er criminal justice programs. </w:t>
      </w:r>
      <w:r>
        <w:t>Must have demonstrated predic</w:t>
      </w:r>
      <w:r w:rsidR="00D64F08">
        <w:t>table and reliable attendance. </w:t>
      </w:r>
      <w:r>
        <w:t>Must be able/willing to accept supervision and feedback/coaching.</w:t>
      </w:r>
    </w:p>
    <w:p w14:paraId="0F83E44E" w14:textId="77777777" w:rsidR="000E32CE" w:rsidRDefault="000E32CE" w:rsidP="000E32CE"/>
    <w:p w14:paraId="51DA4B4B" w14:textId="77777777" w:rsidR="000E32CE" w:rsidRDefault="000E32CE" w:rsidP="000E32CE"/>
    <w:p w14:paraId="379EA3B8" w14:textId="77777777" w:rsidR="000E32CE" w:rsidRDefault="000E32CE" w:rsidP="000E32CE"/>
    <w:p w14:paraId="5E811673" w14:textId="77777777" w:rsidR="00C42142" w:rsidRDefault="00C42142" w:rsidP="00C42142">
      <w:pPr>
        <w:rPr>
          <w:b/>
          <w:bCs/>
        </w:rPr>
      </w:pPr>
      <w:r>
        <w:rPr>
          <w:b/>
          <w:bCs/>
        </w:rPr>
        <w:t xml:space="preserve">Application Procedure:  </w:t>
      </w:r>
    </w:p>
    <w:p w14:paraId="19472D18" w14:textId="77777777" w:rsidR="00C42142" w:rsidRDefault="00C42142" w:rsidP="00C42142"/>
    <w:p w14:paraId="5A99BA19" w14:textId="77777777" w:rsidR="00C42142" w:rsidRDefault="00C42142" w:rsidP="00C42142">
      <w:r>
        <w:t xml:space="preserve">This position is only open to ______________________________ and PAO employees who are represented by Teamsters Local No. 117.  Please e-mail an updated resume and cover letter to </w:t>
      </w:r>
      <w:hyperlink r:id="rId7" w:history="1">
        <w:r>
          <w:rPr>
            <w:rStyle w:val="Hyperlink"/>
          </w:rPr>
          <w:t>Attorney-HR.Prosecuting@kingcounty.gov</w:t>
        </w:r>
      </w:hyperlink>
      <w:r>
        <w:t xml:space="preserve"> no later than Noon _____________________ .  </w:t>
      </w:r>
    </w:p>
    <w:p w14:paraId="56853CC1" w14:textId="77777777" w:rsidR="00C42142" w:rsidRDefault="00C42142" w:rsidP="00C42142"/>
    <w:p w14:paraId="507892A0" w14:textId="77777777" w:rsidR="00C42142" w:rsidRDefault="00C42142" w:rsidP="00C42142">
      <w:r>
        <w:t>*Employees with less than 2 years of service will receive .25 per hour less than the hourly salary table due to a mandatory contribution toward the Teamsters Pension Trust that was voted by members of the collective bargaining agreement between our office and Teamsters Local No. 117.</w:t>
      </w:r>
    </w:p>
    <w:p w14:paraId="3C9DEE26" w14:textId="77777777" w:rsidR="00C42142" w:rsidRDefault="00C42142" w:rsidP="00C42142"/>
    <w:p w14:paraId="5BFB9179" w14:textId="77777777" w:rsidR="002E370B" w:rsidRDefault="002E370B"/>
    <w:sectPr w:rsidR="002E370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0916" w14:textId="77777777" w:rsidR="00FD650F" w:rsidRDefault="00FD650F" w:rsidP="0066459C">
      <w:r>
        <w:separator/>
      </w:r>
    </w:p>
  </w:endnote>
  <w:endnote w:type="continuationSeparator" w:id="0">
    <w:p w14:paraId="050E4552" w14:textId="77777777" w:rsidR="00FD650F" w:rsidRDefault="00FD650F" w:rsidP="006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17CD8" w14:textId="77777777" w:rsidR="00FD650F" w:rsidRDefault="00FD650F" w:rsidP="0066459C">
      <w:r>
        <w:separator/>
      </w:r>
    </w:p>
  </w:footnote>
  <w:footnote w:type="continuationSeparator" w:id="0">
    <w:p w14:paraId="31731B06" w14:textId="77777777" w:rsidR="00FD650F" w:rsidRDefault="00FD650F" w:rsidP="00664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0E4C" w14:textId="44D8D574" w:rsidR="0066459C" w:rsidRDefault="0066459C">
    <w:pPr>
      <w:pStyle w:val="Header"/>
    </w:pPr>
    <w:r>
      <w:t>D</w:t>
    </w:r>
    <w:r w:rsidR="00C42142">
      <w:t>raft 10-27</w:t>
    </w:r>
    <w: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274F"/>
    <w:multiLevelType w:val="hybridMultilevel"/>
    <w:tmpl w:val="00646504"/>
    <w:lvl w:ilvl="0" w:tplc="2486AE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CE"/>
    <w:rsid w:val="000011CA"/>
    <w:rsid w:val="00003736"/>
    <w:rsid w:val="00072459"/>
    <w:rsid w:val="000B422F"/>
    <w:rsid w:val="000E32CE"/>
    <w:rsid w:val="001F76BB"/>
    <w:rsid w:val="00262A5C"/>
    <w:rsid w:val="002E370B"/>
    <w:rsid w:val="002E7082"/>
    <w:rsid w:val="002E7192"/>
    <w:rsid w:val="00584EDF"/>
    <w:rsid w:val="0066459C"/>
    <w:rsid w:val="006C5EDC"/>
    <w:rsid w:val="006F24C6"/>
    <w:rsid w:val="007B22C7"/>
    <w:rsid w:val="008F38E1"/>
    <w:rsid w:val="00914CD4"/>
    <w:rsid w:val="00983D96"/>
    <w:rsid w:val="0099236E"/>
    <w:rsid w:val="00A404E3"/>
    <w:rsid w:val="00B06FE8"/>
    <w:rsid w:val="00B26192"/>
    <w:rsid w:val="00B55F53"/>
    <w:rsid w:val="00B64106"/>
    <w:rsid w:val="00B97B51"/>
    <w:rsid w:val="00C42142"/>
    <w:rsid w:val="00CF3C31"/>
    <w:rsid w:val="00D64F08"/>
    <w:rsid w:val="00D844CB"/>
    <w:rsid w:val="00DB5D3B"/>
    <w:rsid w:val="00F7426D"/>
    <w:rsid w:val="00F86A6D"/>
    <w:rsid w:val="00FD650F"/>
    <w:rsid w:val="00FF57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AC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2CE"/>
    <w:rPr>
      <w:color w:val="0000FF"/>
      <w:u w:val="single"/>
    </w:rPr>
  </w:style>
  <w:style w:type="paragraph" w:styleId="ListParagraph">
    <w:name w:val="List Paragraph"/>
    <w:basedOn w:val="Normal"/>
    <w:uiPriority w:val="34"/>
    <w:qFormat/>
    <w:rsid w:val="007B22C7"/>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66459C"/>
    <w:pPr>
      <w:tabs>
        <w:tab w:val="center" w:pos="4680"/>
        <w:tab w:val="right" w:pos="9360"/>
      </w:tabs>
    </w:pPr>
  </w:style>
  <w:style w:type="character" w:customStyle="1" w:styleId="HeaderChar">
    <w:name w:val="Header Char"/>
    <w:basedOn w:val="DefaultParagraphFont"/>
    <w:link w:val="Header"/>
    <w:rsid w:val="0066459C"/>
  </w:style>
  <w:style w:type="paragraph" w:styleId="Footer">
    <w:name w:val="footer"/>
    <w:basedOn w:val="Normal"/>
    <w:link w:val="FooterChar"/>
    <w:unhideWhenUsed/>
    <w:rsid w:val="0066459C"/>
    <w:pPr>
      <w:tabs>
        <w:tab w:val="center" w:pos="4680"/>
        <w:tab w:val="right" w:pos="9360"/>
      </w:tabs>
    </w:pPr>
  </w:style>
  <w:style w:type="character" w:customStyle="1" w:styleId="FooterChar">
    <w:name w:val="Footer Char"/>
    <w:basedOn w:val="DefaultParagraphFont"/>
    <w:link w:val="Footer"/>
    <w:rsid w:val="0066459C"/>
  </w:style>
  <w:style w:type="character" w:styleId="CommentReference">
    <w:name w:val="annotation reference"/>
    <w:basedOn w:val="DefaultParagraphFont"/>
    <w:uiPriority w:val="99"/>
    <w:semiHidden/>
    <w:unhideWhenUsed/>
    <w:rsid w:val="008F38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6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ttorney-HR.Prosecuting@kingcounty.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909</Words>
  <Characters>5350</Characters>
  <Application>Microsoft Macintosh Word</Application>
  <DocSecurity>0</DocSecurity>
  <Lines>77</Lines>
  <Paragraphs>12</Paragraphs>
  <ScaleCrop>false</ScaleCrop>
  <HeadingPairs>
    <vt:vector size="2" baseType="variant">
      <vt:variant>
        <vt:lpstr>Title</vt:lpstr>
      </vt:variant>
      <vt:variant>
        <vt:i4>1</vt:i4>
      </vt:variant>
    </vt:vector>
  </HeadingPairs>
  <TitlesOfParts>
    <vt:vector size="1" baseType="lpstr">
      <vt:lpstr/>
    </vt:vector>
  </TitlesOfParts>
  <Manager/>
  <Company>kcpao</Company>
  <LinksUpToDate>false</LinksUpToDate>
  <CharactersWithSpaces>6247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SHANAHAN</dc:creator>
  <cp:keywords/>
  <dc:description/>
  <cp:lastModifiedBy>AL</cp:lastModifiedBy>
  <cp:revision>3</cp:revision>
  <cp:lastPrinted>2017-10-26T15:50:00Z</cp:lastPrinted>
  <dcterms:created xsi:type="dcterms:W3CDTF">2017-10-27T16:04:00Z</dcterms:created>
  <dcterms:modified xsi:type="dcterms:W3CDTF">2017-10-27T16:15:00Z</dcterms:modified>
  <cp:category/>
</cp:coreProperties>
</file>